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D" w:rsidRDefault="007D073D" w:rsidP="007D073D">
      <w:pPr>
        <w:pStyle w:val="Nagwek21"/>
        <w:ind w:firstLine="708"/>
        <w:jc w:val="both"/>
        <w:rPr>
          <w:rFonts w:ascii="Verdana" w:eastAsia="Verdana" w:hAnsi="Verdana" w:cs="Verdana"/>
          <w:b/>
          <w:bCs/>
        </w:rPr>
      </w:pPr>
    </w:p>
    <w:p w:rsidR="007D073D" w:rsidRDefault="007D073D" w:rsidP="007D073D">
      <w:pPr>
        <w:pStyle w:val="Nagwek2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……………………………….</w:t>
      </w:r>
    </w:p>
    <w:p w:rsidR="007D073D" w:rsidRDefault="007D073D" w:rsidP="007D073D">
      <w:pPr>
        <w:pStyle w:val="Nagwek2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(pieczęć Pracodawcy)</w:t>
      </w:r>
      <w:r>
        <w:rPr>
          <w:rFonts w:ascii="Verdana" w:eastAsia="Verdana" w:hAnsi="Verdana" w:cs="Verdana"/>
          <w:b/>
          <w:bCs/>
        </w:rPr>
        <w:tab/>
      </w:r>
    </w:p>
    <w:p w:rsidR="007D073D" w:rsidRDefault="007D073D" w:rsidP="007D073D"/>
    <w:p w:rsidR="007D073D" w:rsidRPr="00DF6098" w:rsidRDefault="007D073D" w:rsidP="007D073D">
      <w:pPr>
        <w:autoSpaceDE w:val="0"/>
        <w:rPr>
          <w:rFonts w:ascii="Verdana" w:eastAsia="Verdana" w:hAnsi="Verdana" w:cs="Verdana"/>
          <w:b/>
          <w:bCs/>
          <w:sz w:val="22"/>
          <w:szCs w:val="26"/>
        </w:rPr>
      </w:pPr>
    </w:p>
    <w:p w:rsidR="007D073D" w:rsidRDefault="007D073D" w:rsidP="007D073D">
      <w:pPr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WNIOSEK O DOFINANSOWANIE KOSZTÓW KSZTAŁCENIA</w:t>
      </w:r>
    </w:p>
    <w:p w:rsidR="007D073D" w:rsidRDefault="007D073D" w:rsidP="007D073D">
      <w:pPr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7D073D" w:rsidRDefault="007D073D" w:rsidP="007D073D">
      <w:pPr>
        <w:pStyle w:val="Nagwek11"/>
        <w:keepNext/>
        <w:ind w:left="708" w:firstLine="7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MŁODOCIANEGO PRACOWNIKA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oparciu o art. 122 ust. 7 ustawy </w:t>
      </w:r>
      <w:r w:rsidRPr="00B74CF2">
        <w:rPr>
          <w:rFonts w:ascii="Verdana" w:eastAsia="Verdana" w:hAnsi="Verdana" w:cs="Verdana"/>
          <w:sz w:val="20"/>
          <w:szCs w:val="20"/>
        </w:rPr>
        <w:t>z dnia 14 grudnia 2016 r. - Prawo oświatow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="00B40FCA">
        <w:rPr>
          <w:rFonts w:ascii="Verdana" w:eastAsia="Verdana" w:hAnsi="Verdana" w:cs="Verdana"/>
          <w:sz w:val="20"/>
          <w:szCs w:val="20"/>
        </w:rPr>
        <w:t xml:space="preserve">                     </w:t>
      </w:r>
      <w:r w:rsidRPr="004702A2">
        <w:rPr>
          <w:rFonts w:ascii="Verdana" w:eastAsia="Verdana" w:hAnsi="Verdana" w:cs="Verdana"/>
          <w:sz w:val="20"/>
          <w:szCs w:val="20"/>
        </w:rPr>
        <w:t xml:space="preserve">(t.j. Dz. U. </w:t>
      </w:r>
      <w:r w:rsidR="00757EF2">
        <w:rPr>
          <w:rFonts w:ascii="Verdana" w:eastAsia="Verdana" w:hAnsi="Verdana" w:cs="Verdana"/>
          <w:sz w:val="20"/>
          <w:szCs w:val="20"/>
        </w:rPr>
        <w:t>z 2020</w:t>
      </w:r>
      <w:r>
        <w:rPr>
          <w:rFonts w:ascii="Verdana" w:eastAsia="Verdana" w:hAnsi="Verdana" w:cs="Verdana"/>
          <w:sz w:val="20"/>
          <w:szCs w:val="20"/>
        </w:rPr>
        <w:t xml:space="preserve"> r. poz. </w:t>
      </w:r>
      <w:r w:rsidR="00757EF2">
        <w:rPr>
          <w:rFonts w:ascii="Verdana" w:eastAsia="Verdana" w:hAnsi="Verdana" w:cs="Verdana"/>
          <w:sz w:val="20"/>
          <w:szCs w:val="20"/>
        </w:rPr>
        <w:t>910</w:t>
      </w:r>
      <w:r>
        <w:rPr>
          <w:rFonts w:ascii="Verdana" w:eastAsia="Verdana" w:hAnsi="Verdana" w:cs="Verdana"/>
          <w:sz w:val="20"/>
          <w:szCs w:val="20"/>
        </w:rPr>
        <w:t xml:space="preserve">) proszę o dofinansowanie kosztów kształcenia młodocianego pracownika z tytułu ukończenia </w:t>
      </w:r>
      <w:r>
        <w:rPr>
          <w:rFonts w:ascii="Verdana" w:eastAsia="Verdana" w:hAnsi="Verdana" w:cs="Verdana"/>
          <w:b/>
          <w:bCs/>
          <w:sz w:val="20"/>
          <w:szCs w:val="20"/>
        </w:rPr>
        <w:t>nauki zawodu/przyuczenia do wykonywania określonej pracy*</w:t>
      </w:r>
      <w:r>
        <w:rPr>
          <w:rFonts w:ascii="Verdana" w:eastAsia="Verdana" w:hAnsi="Verdana" w:cs="Verdana"/>
          <w:sz w:val="20"/>
          <w:szCs w:val="20"/>
        </w:rPr>
        <w:t>), po zdaniu egzaminu zawodowego: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D073D" w:rsidTr="00652867">
        <w:tc>
          <w:tcPr>
            <w:tcW w:w="9214" w:type="dxa"/>
            <w:shd w:val="clear" w:color="auto" w:fill="auto"/>
          </w:tcPr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DANE WNIOSKODAWCY: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Imię i Nazwisko: 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Nazwa zakładu pracy: 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 Dokładny adres zakładu pracy: 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 Numer telefonu oraz numer faksu: 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 NIP: ..............................................................................................................................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Numer rachunku bankowego pracodawcy, na który należy przelać przyznane środki finansowe: 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...................................................................................................................................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D073D" w:rsidTr="00652867">
        <w:tc>
          <w:tcPr>
            <w:tcW w:w="9214" w:type="dxa"/>
            <w:shd w:val="clear" w:color="auto" w:fill="auto"/>
          </w:tcPr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INFORMACJE DOTYCZĄCE MŁODOCIANEGO PRACOWNIKA ORAZ JEGO PRZYGOTOWANIA ZAWODOWEGO:</w:t>
            </w:r>
          </w:p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Imię i nazwisko młodocianego pracownika: 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Adres zamieszkania młodocianego pracownika: 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 urodzenia: 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Miejsce realizacji przez młodocianego pracownika obowiązkowego dokształcania teoretycznego: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zasadnicza szkoła zawodowa,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ośrodek dokształcania i doskonalenia zawodowego,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pracodawca organizuje dokształcanie we własnym zakresie.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*)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.Nazwa i adres instytucji, w której młodociany realizuje obowiązkowe dokształcanie teoretyczne: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1D78F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E4FD2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Forma prowadzonego przygotowania zawodowego: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nauka zawodu,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ins w:id="0" w:author="LUPAM" w:date="2019-08-14T09:28:00Z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przyuczenie do wykonywania określonej pracy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1D78F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1D78FD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E4FD2"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Nazwa zawodu w jakim prowadzone jest przygotowanie zawodowe: .......................................</w:t>
            </w:r>
          </w:p>
          <w:p w:rsidR="001D78FD" w:rsidRDefault="001D78FD" w:rsidP="001D78FD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8. Czy pracodawca zatrudniający młodocianego pracownika jest rzemieślnikiem: </w:t>
            </w:r>
            <w:r w:rsidR="008F668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TAK        </w:t>
            </w:r>
            <w:r w:rsidR="008F6680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NIE</w:t>
            </w:r>
          </w:p>
          <w:p w:rsidR="001D78F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zawarcia z młodocianym pracownikiem umowy o pracę w celu przygotowania zawodowego: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      </w:t>
            </w:r>
          </w:p>
          <w:p w:rsidR="007D073D" w:rsidRDefault="007D073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.......................................................................</w:t>
            </w:r>
          </w:p>
          <w:p w:rsidR="007D073D" w:rsidRPr="00DF6098" w:rsidRDefault="001D78FD" w:rsidP="00652867">
            <w:pPr>
              <w:autoSpaceDE w:val="0"/>
              <w:ind w:left="214" w:hanging="142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Okres kształcenia młodocianego pracownika od..................... do .................... to jest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br/>
              <w:t>.............  miesięcy ………… dni.</w:t>
            </w:r>
          </w:p>
          <w:p w:rsidR="007D073D" w:rsidRDefault="007D073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497" w:hanging="4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11.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W przypadku krótszego okresu kształcenia młodocianego pracownika niż cykl kształcenia nauki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br/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w danym zawodzie tj. 24 miesiące lub 36 miesięcy, należy podać przyczynę wcześniejszego rozwiązania umowy o pracę: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497" w:hanging="4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ukończenia przez młodocianego pracownika nauki zawodu/przyuczenia  do wykonywania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określonej pracy</w:t>
            </w:r>
            <w:r w:rsidR="007D073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*)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: 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zdania egzaminu zawodowego przez młodocianego pracownika: ..................................</w:t>
            </w:r>
          </w:p>
          <w:p w:rsidR="007D073D" w:rsidRPr="00455224" w:rsidRDefault="007D073D" w:rsidP="00652867">
            <w:pPr>
              <w:tabs>
                <w:tab w:val="left" w:pos="508"/>
              </w:tabs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D073D" w:rsidTr="00652867">
        <w:tblPrEx>
          <w:tblLook w:val="04A0" w:firstRow="1" w:lastRow="0" w:firstColumn="1" w:lastColumn="0" w:noHBand="0" w:noVBand="1"/>
        </w:tblPrEx>
        <w:tc>
          <w:tcPr>
            <w:tcW w:w="9214" w:type="dxa"/>
            <w:hideMark/>
          </w:tcPr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III.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ZAŁĄCZNIKI, które należy złożyć wraz z wnioskiem: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Dokumenty potwierdzające posiadane przez pracodawcę kwalifikacje do prowadzenia kształcenia zawodowego młodocianych pracowników przez pracodawcę lub osobę prowadzącą zakład w imieniu pracodawcy albo osobę zatrudnioną  u pracodawcy na umowę o pracę,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okumenty potwierdzające zatrudnienie osoby prowadzącej  szkolenie w imieniu pracodawcy,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mowa o pracę z młodocianym pracownikiem w celu przygotowania zawodowego,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okumenty potwierdzające krótszy okres szkolenia w przypadku zmiany umowy,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 potwierdzający datę zdania egzaminu zawodowego przez młodocianego pracownika  z wynikiem pozytywnym (dyplom lub świadectwo potwierdzające zdanie egzaminu kończącego naukę zawodu lub przyuczenie do wykonywania określonej pracy) albo zaświadczenie potwierdzające zdanie tego egzaminu (oryginał) 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Ś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wiadectwo pracy młodocianego pracownika,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Aktualny wydruk z CEIDG lub wpis z Krajowego Rejestru Sądowego w zależności od formy prowadzonej działalności przez pracodawcę  Z dokumentu powinno wynikać, że składany wniosek został złożony przez osoby uprawnione do reprezentowania podmiotu ubiegającego się o dofinansowanie,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Pełnomocnictwo – w przypadku składania wniosku przez pełnomocnika,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Wypełniony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formularz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informacji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przedstawianych przy ubieganiu się o pomoc de minimis,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wielkości pomocy de minimis otrzymanej w roku, w którym podmiot ubiega się o pomoc oraz w ciągu dwóch poprzedzających go lat, albo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nieotrzymaniu takiej pomocy w tym okresie.</w:t>
            </w:r>
          </w:p>
          <w:p w:rsidR="00652867" w:rsidRDefault="00652867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080"/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Załączone kopie należy potwierdzić za zgodność z oryginałem.</w:t>
            </w:r>
          </w:p>
        </w:tc>
      </w:tr>
    </w:tbl>
    <w:p w:rsidR="00652867" w:rsidRDefault="00652867" w:rsidP="007D073D">
      <w:pPr>
        <w:autoSpaceDE w:val="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Prawdziwość powyższych informacji potwierdzam własnoręcznym podpisem:</w:t>
      </w:r>
    </w:p>
    <w:p w:rsidR="007D073D" w:rsidRDefault="007D073D" w:rsidP="007D073D">
      <w:pPr>
        <w:autoSpaceDE w:val="0"/>
        <w:rPr>
          <w:b/>
          <w:bCs/>
          <w:i/>
          <w:color w:val="000000"/>
          <w:sz w:val="18"/>
          <w:szCs w:val="18"/>
        </w:rPr>
      </w:pPr>
    </w:p>
    <w:p w:rsidR="007D073D" w:rsidRDefault="007D073D" w:rsidP="007D073D">
      <w:pPr>
        <w:autoSpaceDE w:val="0"/>
        <w:rPr>
          <w:rFonts w:ascii="Verdana" w:hAnsi="Verdana"/>
          <w:bCs/>
          <w:i/>
          <w:color w:val="000000"/>
          <w:sz w:val="18"/>
          <w:szCs w:val="18"/>
        </w:rPr>
      </w:pPr>
      <w:r w:rsidRPr="00EF66D2">
        <w:rPr>
          <w:rFonts w:ascii="Verdana" w:hAnsi="Verdana"/>
          <w:b/>
          <w:bCs/>
          <w:i/>
          <w:color w:val="000000"/>
          <w:sz w:val="18"/>
          <w:szCs w:val="18"/>
        </w:rPr>
        <w:t>Świadomy/a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>** odpowiedzialności karnej wynikającej z art. 233 u</w:t>
      </w:r>
      <w:r>
        <w:rPr>
          <w:rFonts w:ascii="Verdana" w:hAnsi="Verdana"/>
          <w:bCs/>
          <w:i/>
          <w:color w:val="000000"/>
          <w:sz w:val="18"/>
          <w:szCs w:val="18"/>
        </w:rPr>
        <w:t xml:space="preserve">stawy z dnia 6 czerwca 1997 r.                 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 xml:space="preserve">Kodeks Karny </w:t>
      </w:r>
      <w:r w:rsidR="00757EF2" w:rsidRPr="00757EF2">
        <w:rPr>
          <w:rFonts w:ascii="Verdana" w:hAnsi="Verdana"/>
          <w:bCs/>
          <w:i/>
          <w:color w:val="000000"/>
          <w:sz w:val="18"/>
          <w:szCs w:val="18"/>
        </w:rPr>
        <w:t>(t.j. Dz. U. z</w:t>
      </w:r>
      <w:r w:rsidR="00757EF2">
        <w:rPr>
          <w:rFonts w:ascii="Verdana" w:hAnsi="Verdana"/>
          <w:bCs/>
          <w:i/>
          <w:color w:val="000000"/>
          <w:sz w:val="18"/>
          <w:szCs w:val="18"/>
        </w:rPr>
        <w:t xml:space="preserve"> 2019 r. poz. 1950 z późn. zm.) </w:t>
      </w:r>
      <w:bookmarkStart w:id="1" w:name="_GoBack"/>
      <w:bookmarkEnd w:id="1"/>
      <w:r w:rsidRPr="00EF66D2">
        <w:rPr>
          <w:rFonts w:ascii="Verdana" w:hAnsi="Verdana"/>
          <w:bCs/>
          <w:i/>
          <w:color w:val="000000"/>
          <w:sz w:val="18"/>
          <w:szCs w:val="18"/>
        </w:rPr>
        <w:t>oświadczam, że dane podane przeze mnie we wniosku są zgodne ze stanem faktycznym.</w:t>
      </w:r>
    </w:p>
    <w:p w:rsidR="00652867" w:rsidRPr="007D073D" w:rsidRDefault="00652867" w:rsidP="007D073D">
      <w:pPr>
        <w:autoSpaceDE w:val="0"/>
        <w:rPr>
          <w:rFonts w:ascii="Verdana" w:eastAsia="Verdana" w:hAnsi="Verdana" w:cs="Verdana"/>
          <w:b/>
          <w:bCs/>
          <w:sz w:val="18"/>
          <w:szCs w:val="18"/>
        </w:rPr>
      </w:pPr>
    </w:p>
    <w:p w:rsidR="007D073D" w:rsidRDefault="007D073D" w:rsidP="007D073D">
      <w:pPr>
        <w:ind w:right="-853"/>
        <w:jc w:val="both"/>
        <w:rPr>
          <w:rFonts w:ascii="Verdena" w:eastAsia="Calibri" w:hAnsi="Verdena"/>
          <w:sz w:val="18"/>
          <w:szCs w:val="18"/>
        </w:rPr>
      </w:pPr>
    </w:p>
    <w:p w:rsidR="007D073D" w:rsidRPr="007D073D" w:rsidRDefault="007D073D" w:rsidP="007D073D">
      <w:pPr>
        <w:ind w:right="-853"/>
        <w:jc w:val="both"/>
        <w:rPr>
          <w:rFonts w:ascii="Verdena" w:hAnsi="Verdena"/>
          <w:sz w:val="18"/>
          <w:szCs w:val="18"/>
        </w:rPr>
      </w:pPr>
      <w:r w:rsidRPr="007D073D">
        <w:rPr>
          <w:rFonts w:ascii="Verdena" w:eastAsia="Calibri" w:hAnsi="Verdena"/>
          <w:sz w:val="18"/>
          <w:szCs w:val="18"/>
        </w:rPr>
        <w:t xml:space="preserve">………………………………………..                           </w:t>
      </w:r>
      <w:r w:rsidRPr="007D073D">
        <w:rPr>
          <w:rFonts w:ascii="Verdena" w:eastAsia="Calibri" w:hAnsi="Verdena"/>
          <w:sz w:val="18"/>
          <w:szCs w:val="18"/>
        </w:rPr>
        <w:tab/>
      </w:r>
      <w:r w:rsidRPr="007D073D">
        <w:rPr>
          <w:rFonts w:ascii="Verdena" w:eastAsia="Calibri" w:hAnsi="Verdena"/>
          <w:sz w:val="18"/>
          <w:szCs w:val="18"/>
        </w:rPr>
        <w:tab/>
        <w:t xml:space="preserve">   …..........……………………………………………</w:t>
      </w:r>
    </w:p>
    <w:p w:rsidR="007D073D" w:rsidRDefault="007D073D" w:rsidP="007D073D">
      <w:pPr>
        <w:jc w:val="center"/>
        <w:rPr>
          <w:rFonts w:ascii="Verdena" w:eastAsia="Calibri" w:hAnsi="Verdena"/>
          <w:sz w:val="18"/>
          <w:szCs w:val="18"/>
        </w:rPr>
      </w:pPr>
      <w:r>
        <w:rPr>
          <w:rFonts w:ascii="Verdena" w:eastAsia="Calibri" w:hAnsi="Verdena"/>
          <w:sz w:val="18"/>
          <w:szCs w:val="18"/>
        </w:rPr>
        <w:t xml:space="preserve">   </w:t>
      </w:r>
      <w:r w:rsidRPr="007D073D">
        <w:rPr>
          <w:rFonts w:ascii="Verdena" w:eastAsia="Calibri" w:hAnsi="Verdena"/>
          <w:sz w:val="18"/>
          <w:szCs w:val="18"/>
        </w:rPr>
        <w:t>(miejscowość, data)                                                                (</w:t>
      </w:r>
      <w:r>
        <w:rPr>
          <w:rFonts w:ascii="Verdena" w:eastAsia="Calibri" w:hAnsi="Verdena"/>
          <w:sz w:val="18"/>
          <w:szCs w:val="18"/>
        </w:rPr>
        <w:t>podpis pracodawcy</w:t>
      </w:r>
      <w:r w:rsidRPr="007D073D">
        <w:rPr>
          <w:rFonts w:ascii="Verdena" w:eastAsia="Calibri" w:hAnsi="Verdena"/>
          <w:sz w:val="18"/>
          <w:szCs w:val="18"/>
        </w:rPr>
        <w:t>)</w:t>
      </w:r>
    </w:p>
    <w:p w:rsidR="00652867" w:rsidRDefault="00652867" w:rsidP="007D073D">
      <w:pP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</w:pPr>
    </w:p>
    <w:p w:rsidR="00652867" w:rsidRDefault="00652867" w:rsidP="007D073D">
      <w:pP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</w:pPr>
    </w:p>
    <w:p w:rsidR="007D073D" w:rsidRPr="007D073D" w:rsidRDefault="007D073D" w:rsidP="007D073D">
      <w:pPr>
        <w:rPr>
          <w:rFonts w:ascii="Verdena" w:eastAsia="Calibri" w:hAnsi="Verdena"/>
          <w:sz w:val="18"/>
          <w:szCs w:val="18"/>
        </w:rPr>
      </w:pPr>
      <w: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  <w:t xml:space="preserve">*)   </w:t>
      </w:r>
      <w:r w:rsidR="003B5A74"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  <w:t>właściwe zaznaczyć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POUCZENIE: 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Pr="00050E4C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Zgodnie z art. 10 </w:t>
      </w:r>
      <w:r>
        <w:rPr>
          <w:rFonts w:ascii="Arial" w:eastAsia="Verdana" w:hAnsi="Arial" w:cs="Arial"/>
          <w:b/>
          <w:bCs/>
          <w:sz w:val="16"/>
          <w:szCs w:val="16"/>
        </w:rPr>
        <w:t>§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1 i art. 73 </w:t>
      </w:r>
      <w:r>
        <w:rPr>
          <w:rFonts w:ascii="Arial" w:eastAsia="Verdana" w:hAnsi="Arial" w:cs="Arial"/>
          <w:b/>
          <w:bCs/>
          <w:sz w:val="16"/>
          <w:szCs w:val="16"/>
        </w:rPr>
        <w:t>§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1 ustawy z dnia 14 czerwca 1960r. - Kodeks postepowania administracyjnego </w:t>
      </w:r>
      <w:r w:rsidR="00757EF2" w:rsidRPr="00757EF2">
        <w:rPr>
          <w:rFonts w:ascii="Verdana" w:eastAsia="Verdana" w:hAnsi="Verdana" w:cs="Verdana"/>
          <w:b/>
          <w:bCs/>
          <w:sz w:val="16"/>
          <w:szCs w:val="16"/>
        </w:rPr>
        <w:t xml:space="preserve">(t.j. Dz. U. </w:t>
      </w:r>
      <w:r w:rsidR="00757EF2">
        <w:rPr>
          <w:rFonts w:ascii="Verdana" w:eastAsia="Verdana" w:hAnsi="Verdana" w:cs="Verdana"/>
          <w:b/>
          <w:bCs/>
          <w:sz w:val="16"/>
          <w:szCs w:val="16"/>
        </w:rPr>
        <w:t xml:space="preserve">z 2020 r. poz. 256 z późn. zm.) </w:t>
      </w:r>
      <w:r>
        <w:rPr>
          <w:rFonts w:ascii="Verdana" w:eastAsia="Verdana" w:hAnsi="Verdana" w:cs="Verdana"/>
          <w:b/>
          <w:bCs/>
          <w:sz w:val="16"/>
          <w:szCs w:val="16"/>
        </w:rPr>
        <w:t>przysługuje Panu/i prawo brania czynnego udziału w każdym stadium post</w:t>
      </w:r>
      <w:r w:rsidR="00472CF9">
        <w:rPr>
          <w:rFonts w:ascii="Verdana" w:eastAsia="Verdana" w:hAnsi="Verdana" w:cs="Verdana"/>
          <w:b/>
          <w:bCs/>
          <w:sz w:val="16"/>
          <w:szCs w:val="16"/>
        </w:rPr>
        <w:t>ę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powania oraz wypowiedzenie się co do zebranych danych w sprawie dowodów i materiałów, a także przeglądanie akt sprawy oraz sporządzanie z nich notatek, kopii i odpisów. prawo to przysługuje również po zakończeniu postępowania. </w:t>
      </w:r>
    </w:p>
    <w:p w:rsidR="00652867" w:rsidRDefault="00652867">
      <w:pPr>
        <w:widowControl/>
        <w:suppressAutoHyphens w:val="0"/>
        <w:spacing w:after="160" w:line="259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 w:type="page"/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>Informacja o przetwarzaniu danych osobowych</w:t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(zgodnie z art. 13 RODO)</w:t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dofinansowanie kształcenia młodocianego pracownika</w:t>
      </w:r>
    </w:p>
    <w:p w:rsidR="007D073D" w:rsidRPr="008F50DF" w:rsidRDefault="007D073D" w:rsidP="007D073D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sz w:val="21"/>
          <w:szCs w:val="21"/>
          <w:lang w:eastAsia="pl-PL" w:bidi="ar-SA"/>
        </w:rPr>
      </w:pPr>
    </w:p>
    <w:p w:rsidR="007D073D" w:rsidRPr="008F50DF" w:rsidRDefault="007D073D" w:rsidP="007D073D">
      <w:pPr>
        <w:widowControl/>
        <w:suppressAutoHyphens w:val="0"/>
        <w:ind w:firstLine="357"/>
        <w:jc w:val="both"/>
        <w:rPr>
          <w:rFonts w:eastAsia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 w:rsidR="00652867" w:rsidRPr="00652867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zwanego dalej „RODO”, </w:t>
      </w:r>
      <w:r w:rsidR="00652867" w:rsidRPr="00652867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informujemy, że</w:t>
      </w:r>
      <w:r w:rsidRPr="008F50DF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:</w:t>
      </w:r>
    </w:p>
    <w:p w:rsidR="007D073D" w:rsidRPr="00050E4C" w:rsidRDefault="007D073D" w:rsidP="007D073D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1) Administratorem danych osobowych jest Zespół Ekonomiczno–Administracyjny Szkół w Gminie Mszana Dolna z siedzibą 34-730 Mszana Dolna ul. Spadochroniarzy 6, e-mail: </w:t>
      </w:r>
      <w:hyperlink r:id="rId6" w:history="1">
        <w:r w:rsidRPr="008F50DF">
          <w:rPr>
            <w:rFonts w:eastAsia="Times New Roman" w:cs="Times New Roman"/>
            <w:color w:val="000080"/>
            <w:kern w:val="0"/>
            <w:sz w:val="21"/>
            <w:szCs w:val="21"/>
            <w:u w:val="single"/>
            <w:lang w:eastAsia="pl-PL" w:bidi="ar-SA"/>
          </w:rPr>
          <w:t>zeas@mszana.pl</w:t>
        </w:r>
      </w:hyperlink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,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tel. 18 33 10 388 </w:t>
      </w:r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2) W Zespole Ekonomiczno–Administracyjnym Szkół w Gminie Mszana Dolna  wyznaczony został Inspektor Ochrony Danych Osobowych, z  którym można skontaktować się </w:t>
      </w:r>
      <w:r w:rsidR="009E4FD2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listownie na adres Administratora lub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pod adresem e-mail: </w:t>
      </w:r>
      <w:hyperlink r:id="rId7" w:history="1">
        <w:r w:rsidRPr="008F50DF">
          <w:rPr>
            <w:rFonts w:eastAsia="Times New Roman" w:cs="Times New Roman"/>
            <w:bCs/>
            <w:color w:val="A30D17"/>
            <w:kern w:val="0"/>
            <w:sz w:val="21"/>
            <w:szCs w:val="21"/>
            <w:u w:val="single"/>
            <w:shd w:val="clear" w:color="auto" w:fill="FFFFFF"/>
            <w:lang w:eastAsia="pl-PL" w:bidi="ar-SA"/>
          </w:rPr>
          <w:t>iod@mszana.pl</w:t>
        </w:r>
      </w:hyperlink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3) </w:t>
      </w:r>
      <w:r w:rsidR="00472CF9"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Pani/Pana dane osobowe przetwarzane będą w celu rozpatrzenia oraz realizacji wniosku na podstawie obowiązku prawnego ciążącego na Administratorze określonego ustawą z dnia 14 grudnia 2016 r. Prawo oświatowe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>zgodnie z art. 6 ust. 1 lit. c (RODO)</w:t>
      </w:r>
      <w:r w:rsidR="00472CF9">
        <w:rPr>
          <w:rFonts w:eastAsia="Times New Roman" w:cs="Times New Roman"/>
          <w:kern w:val="0"/>
          <w:sz w:val="21"/>
          <w:szCs w:val="21"/>
          <w:lang w:eastAsia="pl-PL" w:bidi="ar-SA"/>
        </w:rPr>
        <w:t>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4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5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osobowe będą przechowywane przez okres niezbędny do realizacji celu, do momentu przedawnienia roszczeń oraz przez obowiązkowy okres przechowywania dokumentacji, ustalany zgodnie z odrębnymi przepisami.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6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W zakresie przewidzianym przepisami prawa posiada Pani/Pan prawo dostępu do swoich danych osobowych, ich sprostowania oraz ograniczenia przetwarzania.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7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W przypadku uznania, iż przetwarzanie Pani/Pana danych osobowych narusza przepisy RODO, posiada Pani/Pan prawo wniesienia skargi do Prezesa Urzędu Ochrony Danych Osobowych.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8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Podanie przez Panią/Pana danych osobowych jest dobrowolne, jednakże niepodanie danych spowoduję niemożliwość rozpatrzenia wniosku.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9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nie będą przedmiotem zautomatyzowanego podejmowania decyzji, w tym profilowania.</w:t>
      </w: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............................   miejsce i data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   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   podpis pracodawcy</w:t>
      </w:r>
    </w:p>
    <w:p w:rsidR="007D073D" w:rsidRPr="00050E4C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/>
    <w:p w:rsidR="007D073D" w:rsidRDefault="007D073D"/>
    <w:p w:rsidR="007D073D" w:rsidRDefault="007D073D"/>
    <w:sectPr w:rsidR="007D073D" w:rsidSect="0065286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F5" w:rsidRDefault="007226F5" w:rsidP="007D073D">
      <w:r>
        <w:separator/>
      </w:r>
    </w:p>
  </w:endnote>
  <w:endnote w:type="continuationSeparator" w:id="0">
    <w:p w:rsidR="007226F5" w:rsidRDefault="007226F5" w:rsidP="007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e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F5" w:rsidRDefault="007226F5" w:rsidP="007D073D">
      <w:r>
        <w:separator/>
      </w:r>
    </w:p>
  </w:footnote>
  <w:footnote w:type="continuationSeparator" w:id="0">
    <w:p w:rsidR="007226F5" w:rsidRDefault="007226F5" w:rsidP="007D07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PAM">
    <w15:presenceInfo w15:providerId="None" w15:userId="LUP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78"/>
    <w:rsid w:val="000F1E2D"/>
    <w:rsid w:val="001D78FD"/>
    <w:rsid w:val="00211BC2"/>
    <w:rsid w:val="00257881"/>
    <w:rsid w:val="00314DF6"/>
    <w:rsid w:val="003B5A74"/>
    <w:rsid w:val="00472CF9"/>
    <w:rsid w:val="00563B2C"/>
    <w:rsid w:val="005C194B"/>
    <w:rsid w:val="005E1D00"/>
    <w:rsid w:val="00652867"/>
    <w:rsid w:val="00697AEF"/>
    <w:rsid w:val="007226F5"/>
    <w:rsid w:val="00757EF2"/>
    <w:rsid w:val="007D073D"/>
    <w:rsid w:val="008F6680"/>
    <w:rsid w:val="009E4FD2"/>
    <w:rsid w:val="00B40FCA"/>
    <w:rsid w:val="00B96378"/>
    <w:rsid w:val="00D36130"/>
    <w:rsid w:val="00E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AB28-6716-4892-8EED-9F423AC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D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3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73D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7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73D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customStyle="1" w:styleId="Nagwek11">
    <w:name w:val="Nagłówek 11"/>
    <w:next w:val="Normalny"/>
    <w:rsid w:val="007D073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next w:val="Normalny"/>
    <w:rsid w:val="007D073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67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a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kolbasko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LUPAM</dc:creator>
  <cp:lastModifiedBy>LUPAM</cp:lastModifiedBy>
  <cp:revision>2</cp:revision>
  <cp:lastPrinted>2019-08-14T07:40:00Z</cp:lastPrinted>
  <dcterms:created xsi:type="dcterms:W3CDTF">2020-06-08T08:50:00Z</dcterms:created>
  <dcterms:modified xsi:type="dcterms:W3CDTF">2020-06-08T08:50:00Z</dcterms:modified>
</cp:coreProperties>
</file>